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7261"/>
      </w:tblGrid>
      <w:tr w:rsidR="009163EF" w:rsidRPr="009163EF" w:rsidTr="00BA3D7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9E21FC" w:rsidRDefault="009E21FC" w:rsidP="009163EF">
            <w:pPr>
              <w:pStyle w:val="bok"/>
              <w:rPr>
                <w:b/>
                <w:color w:val="auto"/>
              </w:rPr>
            </w:pPr>
            <w:r w:rsidRPr="009E21FC">
              <w:rPr>
                <w:b/>
                <w:color w:val="auto"/>
              </w:rPr>
              <w:t>NAZWA SZKOŁY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184B94" w:rsidRPr="009163EF" w:rsidRDefault="00184B94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Adres szkoły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spacing w:before="60" w:after="60"/>
              <w:jc w:val="both"/>
              <w:rPr>
                <w:szCs w:val="18"/>
              </w:rPr>
            </w:pPr>
          </w:p>
          <w:p w:rsidR="00184B94" w:rsidRPr="009163EF" w:rsidRDefault="00184B94" w:rsidP="00677106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Telefon kontaktowy</w:t>
            </w:r>
            <w:r>
              <w:rPr>
                <w:color w:val="auto"/>
              </w:rPr>
              <w:t xml:space="preserve"> do osoby koordynującej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E-mail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Klasa i w</w:t>
            </w:r>
            <w:r w:rsidRPr="00184B94">
              <w:rPr>
                <w:color w:val="auto"/>
              </w:rPr>
              <w:t>iek uczniów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9163EF">
            <w:pPr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9163EF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 xml:space="preserve">Liczba uczniów </w:t>
            </w:r>
            <w:r>
              <w:rPr>
                <w:color w:val="auto"/>
              </w:rPr>
              <w:br/>
              <w:t>w klasie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241D94" w:rsidRDefault="009163EF" w:rsidP="00241D94">
            <w:pPr>
              <w:spacing w:before="60" w:after="60"/>
              <w:ind w:left="57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Proponowany termin zajęć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CB7A6E" w:rsidTr="00A97FC4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CB7A6E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Proponowany zakres tematyczny</w:t>
            </w:r>
          </w:p>
          <w:p w:rsidR="00843FD3" w:rsidRPr="00BA3D78" w:rsidRDefault="00843FD3" w:rsidP="009163EF">
            <w:pPr>
              <w:pStyle w:val="bok"/>
              <w:rPr>
                <w:color w:val="auto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57" w:type="dxa"/>
            </w:tcMar>
          </w:tcPr>
          <w:p w:rsidR="00CB7A6E" w:rsidRDefault="00CB7A6E" w:rsidP="00CB7A6E">
            <w:pPr>
              <w:jc w:val="center"/>
              <w:rPr>
                <w:rFonts w:cs="Calibri"/>
                <w:szCs w:val="18"/>
              </w:rPr>
            </w:pPr>
          </w:p>
          <w:p w:rsidR="00C8478C" w:rsidRPr="00F3115F" w:rsidRDefault="00C8478C" w:rsidP="00CB7A6E">
            <w:pPr>
              <w:jc w:val="center"/>
              <w:rPr>
                <w:rFonts w:cs="Calibri"/>
                <w:szCs w:val="18"/>
              </w:rPr>
            </w:pP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Ilość lekcji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Default="00246B59" w:rsidP="00E52A86">
            <w:pPr>
              <w:pStyle w:val="norma2"/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E52A86">
            <w:pPr>
              <w:pStyle w:val="norma2"/>
              <w:spacing w:before="60" w:after="60"/>
              <w:jc w:val="both"/>
              <w:rPr>
                <w:szCs w:val="18"/>
              </w:rPr>
            </w:pP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Uwagi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Default="00246B59" w:rsidP="00EC6203">
            <w:pPr>
              <w:spacing w:before="60" w:after="60"/>
              <w:jc w:val="both"/>
              <w:rPr>
                <w:szCs w:val="18"/>
              </w:rPr>
            </w:pPr>
          </w:p>
          <w:p w:rsidR="00C8478C" w:rsidRDefault="00C8478C" w:rsidP="00EC6203">
            <w:pPr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EC6203">
            <w:pPr>
              <w:spacing w:before="60" w:after="60"/>
              <w:jc w:val="both"/>
              <w:rPr>
                <w:szCs w:val="18"/>
              </w:rPr>
            </w:pPr>
          </w:p>
        </w:tc>
      </w:tr>
    </w:tbl>
    <w:p w:rsidR="00CB106E" w:rsidRDefault="00CB106E"/>
    <w:p w:rsidR="00C8478C" w:rsidRDefault="00C8478C"/>
    <w:p w:rsidR="00C8478C" w:rsidRDefault="00C8478C"/>
    <w:p w:rsidR="0091360F" w:rsidRDefault="00C8478C" w:rsidP="004F75A0">
      <w:pPr>
        <w:ind w:left="-284" w:right="-567"/>
        <w:jc w:val="both"/>
      </w:pPr>
      <w:r w:rsidRPr="001D48E7">
        <w:rPr>
          <w:b/>
          <w:i/>
          <w:sz w:val="22"/>
          <w:szCs w:val="22"/>
        </w:rPr>
        <w:t>Załącznik prosimy przekazać do Urzędu Statystycznego według wskazówek zamieszczonych w Karcie Usługi</w:t>
      </w:r>
      <w:r w:rsidR="005D39AF">
        <w:rPr>
          <w:b/>
          <w:i/>
          <w:sz w:val="22"/>
          <w:szCs w:val="22"/>
        </w:rPr>
        <w:t>.</w:t>
      </w:r>
    </w:p>
    <w:sectPr w:rsidR="0091360F" w:rsidSect="00CB1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53" w:rsidRDefault="006D6F53">
      <w:r>
        <w:separator/>
      </w:r>
    </w:p>
    <w:p w:rsidR="006D6F53" w:rsidRDefault="006D6F53"/>
  </w:endnote>
  <w:endnote w:type="continuationSeparator" w:id="0">
    <w:p w:rsidR="006D6F53" w:rsidRDefault="006D6F53">
      <w:r>
        <w:continuationSeparator/>
      </w:r>
    </w:p>
    <w:p w:rsidR="006D6F53" w:rsidRDefault="006D6F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7A" w:rsidRDefault="004336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7A" w:rsidRDefault="004336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7A" w:rsidRDefault="004336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53" w:rsidRDefault="006D6F53">
      <w:r>
        <w:separator/>
      </w:r>
    </w:p>
    <w:p w:rsidR="006D6F53" w:rsidRDefault="006D6F53"/>
  </w:footnote>
  <w:footnote w:type="continuationSeparator" w:id="0">
    <w:p w:rsidR="006D6F53" w:rsidRDefault="006D6F53">
      <w:r>
        <w:continuationSeparator/>
      </w:r>
    </w:p>
    <w:p w:rsidR="006D6F53" w:rsidRDefault="006D6F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7A" w:rsidRDefault="004336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951"/>
      <w:gridCol w:w="3827"/>
      <w:gridCol w:w="3434"/>
    </w:tblGrid>
    <w:tr w:rsidR="004F75A0" w:rsidTr="00A8436F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F75A0" w:rsidRPr="00BA3D78" w:rsidRDefault="004F75A0" w:rsidP="00A25B00">
          <w:pPr>
            <w:jc w:val="center"/>
            <w:rPr>
              <w:b/>
            </w:rPr>
          </w:pPr>
          <w:r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19050" t="0" r="0" b="0"/>
                <wp:wrapNone/>
                <wp:docPr id="3" name="Obraz 20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D6F53">
            <w:rPr>
              <w:b/>
              <w:sz w:val="2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" o:spid="_x0000_s2049" type="#_x0000_t136" style="position:absolute;left:0;text-align:left;margin-left:346.05pt;margin-top:376.8pt;width:264pt;height:11.25pt;rotation:270;z-index:-251658240;mso-position-horizontal-relative:margin;mso-position-vertical-relative:margin" fillcolor="black" stroked="f">
                <v:textpath style="font-family:&quot;Calibri&quot;;font-size:10pt" string="*Karta ma charakter informacyjny i nie stanowi wykładni prawa"/>
                <w10:wrap anchorx="margin" anchory="margin"/>
              </v:shape>
            </w:pict>
          </w:r>
          <w:r w:rsidRPr="00BA3D78">
            <w:rPr>
              <w:b/>
              <w:sz w:val="20"/>
            </w:rPr>
            <w:t xml:space="preserve">Urząd Statystyczny w </w:t>
          </w:r>
          <w:r w:rsidR="00A25B00" w:rsidRPr="00E661E2">
            <w:rPr>
              <w:b/>
              <w:sz w:val="20"/>
            </w:rPr>
            <w:t>Katowicach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F75A0" w:rsidRPr="00BA3D78" w:rsidRDefault="004F75A0" w:rsidP="00CB14B2">
          <w:pPr>
            <w:jc w:val="center"/>
            <w:rPr>
              <w:b/>
              <w:sz w:val="28"/>
              <w:szCs w:val="28"/>
            </w:rPr>
          </w:pPr>
          <w:r w:rsidRPr="00BA3D78">
            <w:rPr>
              <w:b/>
              <w:sz w:val="28"/>
              <w:szCs w:val="28"/>
            </w:rPr>
            <w:t>KARTA USŁUGI</w:t>
          </w:r>
          <w:r w:rsidR="00FD1FF0">
            <w:rPr>
              <w:b/>
              <w:sz w:val="28"/>
              <w:szCs w:val="28"/>
            </w:rPr>
            <w:t xml:space="preserve"> 0</w:t>
          </w:r>
          <w:r w:rsidR="00CB14B2">
            <w:rPr>
              <w:b/>
              <w:sz w:val="28"/>
              <w:szCs w:val="28"/>
            </w:rPr>
            <w:t>9</w:t>
          </w:r>
          <w:r w:rsidR="005D39AF">
            <w:rPr>
              <w:b/>
              <w:sz w:val="28"/>
              <w:szCs w:val="28"/>
            </w:rPr>
            <w:t xml:space="preserve"> </w:t>
          </w:r>
          <w:r w:rsidR="00162AAE">
            <w:rPr>
              <w:b/>
              <w:sz w:val="28"/>
              <w:szCs w:val="28"/>
              <w:vertAlign w:val="superscript"/>
            </w:rPr>
            <w:t xml:space="preserve">* </w:t>
          </w:r>
          <w:r w:rsidR="005D39AF">
            <w:rPr>
              <w:b/>
              <w:sz w:val="28"/>
              <w:szCs w:val="28"/>
            </w:rPr>
            <w:t>– zał. 2</w:t>
          </w:r>
        </w:p>
      </w:tc>
    </w:tr>
    <w:tr w:rsidR="004F75A0" w:rsidTr="00A8436F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4F75A0" w:rsidRDefault="004F75A0" w:rsidP="00A8436F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4F75A0" w:rsidRPr="00BA3D78" w:rsidRDefault="004F75A0" w:rsidP="00843FD3">
          <w:pPr>
            <w:jc w:val="center"/>
            <w:rPr>
              <w:sz w:val="28"/>
              <w:szCs w:val="28"/>
            </w:rPr>
          </w:pPr>
          <w:r w:rsidRPr="00677106">
            <w:rPr>
              <w:rFonts w:cs="Arial"/>
              <w:b/>
              <w:sz w:val="32"/>
              <w:szCs w:val="28"/>
            </w:rPr>
            <w:t xml:space="preserve">PRZEPROWADZENIE </w:t>
          </w:r>
          <w:r w:rsidR="009E21FC">
            <w:rPr>
              <w:rFonts w:cs="Arial"/>
              <w:b/>
              <w:sz w:val="32"/>
              <w:szCs w:val="28"/>
            </w:rPr>
            <w:t>ZAJĘĆ EDUKACYJNYCH</w:t>
          </w:r>
          <w:r w:rsidRPr="00677106">
            <w:rPr>
              <w:rFonts w:cs="Arial"/>
              <w:b/>
              <w:sz w:val="32"/>
              <w:szCs w:val="28"/>
            </w:rPr>
            <w:t xml:space="preserve"> </w:t>
          </w:r>
          <w:r w:rsidRPr="00677106">
            <w:rPr>
              <w:rFonts w:cs="Arial"/>
              <w:b/>
              <w:sz w:val="32"/>
              <w:szCs w:val="28"/>
            </w:rPr>
            <w:br/>
          </w:r>
          <w:r w:rsidR="00843FD3">
            <w:rPr>
              <w:rFonts w:cs="Arial"/>
              <w:b/>
              <w:sz w:val="32"/>
              <w:szCs w:val="28"/>
            </w:rPr>
            <w:t>Z</w:t>
          </w:r>
          <w:r w:rsidR="0043367A">
            <w:rPr>
              <w:rFonts w:cs="Arial"/>
              <w:b/>
              <w:sz w:val="32"/>
              <w:szCs w:val="28"/>
            </w:rPr>
            <w:t xml:space="preserve"> </w:t>
          </w:r>
          <w:r w:rsidR="0043367A">
            <w:rPr>
              <w:rFonts w:cs="Arial"/>
              <w:b/>
              <w:sz w:val="32"/>
              <w:szCs w:val="28"/>
            </w:rPr>
            <w:t>ZAKRESU</w:t>
          </w:r>
          <w:bookmarkStart w:id="0" w:name="_GoBack"/>
          <w:bookmarkEnd w:id="0"/>
          <w:r w:rsidRPr="00677106">
            <w:rPr>
              <w:rFonts w:cs="Arial"/>
              <w:b/>
              <w:sz w:val="32"/>
              <w:szCs w:val="28"/>
            </w:rPr>
            <w:t xml:space="preserve"> STATYSTYKI PUBLICZNEJ</w:t>
          </w:r>
          <w:ins w:id="1" w:author="KilanM" w:date="2014-10-21T11:20:00Z">
            <w:r w:rsidR="005E2C51">
              <w:rPr>
                <w:rFonts w:cs="Arial"/>
                <w:b/>
                <w:sz w:val="32"/>
                <w:szCs w:val="28"/>
              </w:rPr>
              <w:t xml:space="preserve"> </w:t>
            </w:r>
            <w:r w:rsidR="005E2C51">
              <w:rPr>
                <w:rFonts w:cs="Arial"/>
                <w:b/>
                <w:sz w:val="32"/>
                <w:szCs w:val="28"/>
              </w:rPr>
              <w:br/>
            </w:r>
          </w:ins>
          <w:r w:rsidR="005E2C51" w:rsidRPr="00BD13EC">
            <w:rPr>
              <w:rFonts w:cs="Arial"/>
              <w:b/>
              <w:sz w:val="32"/>
              <w:szCs w:val="28"/>
            </w:rPr>
            <w:t>DLA PLACÓWEK NAUKOWO-OŚWIATOWYCH</w:t>
          </w:r>
        </w:p>
      </w:tc>
    </w:tr>
    <w:tr w:rsidR="004F75A0" w:rsidTr="00A8436F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4F75A0" w:rsidRPr="00BA3D78" w:rsidRDefault="004F75A0" w:rsidP="005F41A4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4F75A0" w:rsidRPr="00BA3D78" w:rsidRDefault="004F75A0" w:rsidP="00A8436F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4F75A0" w:rsidRPr="00E661E2" w:rsidRDefault="004F75A0" w:rsidP="00A25B00">
          <w:pPr>
            <w:jc w:val="right"/>
            <w:rPr>
              <w:szCs w:val="18"/>
            </w:rPr>
          </w:pPr>
          <w:r w:rsidRPr="00E661E2">
            <w:rPr>
              <w:szCs w:val="18"/>
            </w:rPr>
            <w:t>Data zatwierdzenia:</w:t>
          </w:r>
          <w:r w:rsidR="00A25B00" w:rsidRPr="00E661E2">
            <w:rPr>
              <w:szCs w:val="18"/>
            </w:rPr>
            <w:t xml:space="preserve"> 31.12.2014 r.</w:t>
          </w:r>
          <w:r w:rsidRPr="00E661E2">
            <w:rPr>
              <w:rFonts w:cs="Tahoma"/>
              <w:i/>
              <w:szCs w:val="18"/>
            </w:rPr>
            <w:t xml:space="preserve"> </w:t>
          </w:r>
        </w:p>
      </w:tc>
    </w:tr>
  </w:tbl>
  <w:p w:rsidR="00CB106E" w:rsidRDefault="00CB106E" w:rsidP="0045022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7A" w:rsidRDefault="004336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47"/>
    <w:multiLevelType w:val="multilevel"/>
    <w:tmpl w:val="E430A5F0"/>
    <w:numStyleLink w:val="Punktory2"/>
  </w:abstractNum>
  <w:abstractNum w:abstractNumId="1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D9"/>
    <w:multiLevelType w:val="multilevel"/>
    <w:tmpl w:val="E430A5F0"/>
    <w:numStyleLink w:val="Punktory2"/>
  </w:abstractNum>
  <w:abstractNum w:abstractNumId="3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453E0"/>
    <w:multiLevelType w:val="multilevel"/>
    <w:tmpl w:val="E430A5F0"/>
    <w:numStyleLink w:val="Punktory2"/>
  </w:abstractNum>
  <w:abstractNum w:abstractNumId="6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>
    <w:nsid w:val="2BE7071B"/>
    <w:multiLevelType w:val="multilevel"/>
    <w:tmpl w:val="E430A5F0"/>
    <w:numStyleLink w:val="Punktory2"/>
  </w:abstractNum>
  <w:abstractNum w:abstractNumId="10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07021"/>
    <w:multiLevelType w:val="multilevel"/>
    <w:tmpl w:val="E430A5F0"/>
    <w:numStyleLink w:val="Punktory2"/>
  </w:abstractNum>
  <w:abstractNum w:abstractNumId="13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569ED"/>
    <w:multiLevelType w:val="multilevel"/>
    <w:tmpl w:val="E430A5F0"/>
    <w:numStyleLink w:val="Punktory2"/>
  </w:abstractNum>
  <w:abstractNum w:abstractNumId="16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86314C"/>
    <w:multiLevelType w:val="multilevel"/>
    <w:tmpl w:val="E430A5F0"/>
    <w:numStyleLink w:val="Punktory2"/>
  </w:abstractNum>
  <w:abstractNum w:abstractNumId="21">
    <w:nsid w:val="5F6D1B9C"/>
    <w:multiLevelType w:val="multilevel"/>
    <w:tmpl w:val="E430A5F0"/>
    <w:numStyleLink w:val="Punktory2"/>
  </w:abstractNum>
  <w:abstractNum w:abstractNumId="22">
    <w:nsid w:val="626A40B0"/>
    <w:multiLevelType w:val="multilevel"/>
    <w:tmpl w:val="E430A5F0"/>
    <w:numStyleLink w:val="Punktory2"/>
  </w:abstractNum>
  <w:abstractNum w:abstractNumId="23">
    <w:nsid w:val="64F55ED3"/>
    <w:multiLevelType w:val="multilevel"/>
    <w:tmpl w:val="E430A5F0"/>
    <w:numStyleLink w:val="Punktory2"/>
  </w:abstractNum>
  <w:abstractNum w:abstractNumId="24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5">
    <w:nsid w:val="72B54A40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B0C26"/>
    <w:multiLevelType w:val="multilevel"/>
    <w:tmpl w:val="E430A5F0"/>
    <w:numStyleLink w:val="Punktory2"/>
  </w:abstractNum>
  <w:abstractNum w:abstractNumId="28">
    <w:nsid w:val="7C8A0D51"/>
    <w:multiLevelType w:val="multilevel"/>
    <w:tmpl w:val="E430A5F0"/>
    <w:numStyleLink w:val="Punktory2"/>
  </w:abstractNum>
  <w:num w:numId="1">
    <w:abstractNumId w:val="24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21"/>
  </w:num>
  <w:num w:numId="10">
    <w:abstractNumId w:val="23"/>
  </w:num>
  <w:num w:numId="11">
    <w:abstractNumId w:val="1"/>
  </w:num>
  <w:num w:numId="12">
    <w:abstractNumId w:val="26"/>
  </w:num>
  <w:num w:numId="13">
    <w:abstractNumId w:val="2"/>
  </w:num>
  <w:num w:numId="14">
    <w:abstractNumId w:val="5"/>
  </w:num>
  <w:num w:numId="15">
    <w:abstractNumId w:val="12"/>
  </w:num>
  <w:num w:numId="16">
    <w:abstractNumId w:val="28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6"/>
  </w:num>
  <w:num w:numId="22">
    <w:abstractNumId w:val="9"/>
  </w:num>
  <w:num w:numId="23">
    <w:abstractNumId w:val="17"/>
  </w:num>
  <w:num w:numId="24">
    <w:abstractNumId w:val="0"/>
  </w:num>
  <w:num w:numId="25">
    <w:abstractNumId w:val="14"/>
  </w:num>
  <w:num w:numId="26">
    <w:abstractNumId w:val="22"/>
  </w:num>
  <w:num w:numId="27">
    <w:abstractNumId w:val="25"/>
  </w:num>
  <w:num w:numId="28">
    <w:abstractNumId w:val="20"/>
  </w:num>
  <w:num w:numId="2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29C"/>
    <w:rsid w:val="00002AF4"/>
    <w:rsid w:val="00005CCB"/>
    <w:rsid w:val="0001334A"/>
    <w:rsid w:val="000228E2"/>
    <w:rsid w:val="000271A3"/>
    <w:rsid w:val="000C11D2"/>
    <w:rsid w:val="00104410"/>
    <w:rsid w:val="00112658"/>
    <w:rsid w:val="00137359"/>
    <w:rsid w:val="001530C6"/>
    <w:rsid w:val="00162AAE"/>
    <w:rsid w:val="0017029C"/>
    <w:rsid w:val="00171A62"/>
    <w:rsid w:val="00184B94"/>
    <w:rsid w:val="001977E9"/>
    <w:rsid w:val="001A443B"/>
    <w:rsid w:val="001B12D9"/>
    <w:rsid w:val="00215A09"/>
    <w:rsid w:val="00231E33"/>
    <w:rsid w:val="00241D94"/>
    <w:rsid w:val="00246B59"/>
    <w:rsid w:val="002650A5"/>
    <w:rsid w:val="002825D6"/>
    <w:rsid w:val="002826E2"/>
    <w:rsid w:val="002909D3"/>
    <w:rsid w:val="002D79FC"/>
    <w:rsid w:val="00307D70"/>
    <w:rsid w:val="0037501F"/>
    <w:rsid w:val="003C6D7D"/>
    <w:rsid w:val="003D4B25"/>
    <w:rsid w:val="003F17BC"/>
    <w:rsid w:val="0040025F"/>
    <w:rsid w:val="0043367A"/>
    <w:rsid w:val="004443BD"/>
    <w:rsid w:val="004476C3"/>
    <w:rsid w:val="0045022A"/>
    <w:rsid w:val="00450752"/>
    <w:rsid w:val="00470E4A"/>
    <w:rsid w:val="00473379"/>
    <w:rsid w:val="004C02C9"/>
    <w:rsid w:val="004C2B45"/>
    <w:rsid w:val="004F75A0"/>
    <w:rsid w:val="00516ACC"/>
    <w:rsid w:val="005175AE"/>
    <w:rsid w:val="005177DE"/>
    <w:rsid w:val="005218E0"/>
    <w:rsid w:val="0056022F"/>
    <w:rsid w:val="0056304F"/>
    <w:rsid w:val="005762FF"/>
    <w:rsid w:val="00584FCE"/>
    <w:rsid w:val="005A68BD"/>
    <w:rsid w:val="005C17C0"/>
    <w:rsid w:val="005C5D70"/>
    <w:rsid w:val="005D39AF"/>
    <w:rsid w:val="005E2C51"/>
    <w:rsid w:val="005E4E84"/>
    <w:rsid w:val="005E581E"/>
    <w:rsid w:val="005F2CFA"/>
    <w:rsid w:val="005F41A4"/>
    <w:rsid w:val="0061377C"/>
    <w:rsid w:val="006234C7"/>
    <w:rsid w:val="00623CBF"/>
    <w:rsid w:val="00645ECF"/>
    <w:rsid w:val="00663B9A"/>
    <w:rsid w:val="00677106"/>
    <w:rsid w:val="006D6F53"/>
    <w:rsid w:val="00712006"/>
    <w:rsid w:val="007422DA"/>
    <w:rsid w:val="0076617A"/>
    <w:rsid w:val="00772E00"/>
    <w:rsid w:val="00774A51"/>
    <w:rsid w:val="007B0978"/>
    <w:rsid w:val="007B3839"/>
    <w:rsid w:val="007C777F"/>
    <w:rsid w:val="007E27EA"/>
    <w:rsid w:val="00842DCA"/>
    <w:rsid w:val="00843FD3"/>
    <w:rsid w:val="00861A68"/>
    <w:rsid w:val="00872C30"/>
    <w:rsid w:val="00893D46"/>
    <w:rsid w:val="008C68C0"/>
    <w:rsid w:val="008E1CD3"/>
    <w:rsid w:val="008E7333"/>
    <w:rsid w:val="008F5BBD"/>
    <w:rsid w:val="009052F6"/>
    <w:rsid w:val="0091360F"/>
    <w:rsid w:val="00914971"/>
    <w:rsid w:val="009163EF"/>
    <w:rsid w:val="0092406B"/>
    <w:rsid w:val="00944B8E"/>
    <w:rsid w:val="009810F0"/>
    <w:rsid w:val="00981A85"/>
    <w:rsid w:val="009A0F01"/>
    <w:rsid w:val="009E21FC"/>
    <w:rsid w:val="00A25B00"/>
    <w:rsid w:val="00A54084"/>
    <w:rsid w:val="00A72229"/>
    <w:rsid w:val="00A83A8E"/>
    <w:rsid w:val="00A87A67"/>
    <w:rsid w:val="00AA34D6"/>
    <w:rsid w:val="00AC0E8D"/>
    <w:rsid w:val="00AC740E"/>
    <w:rsid w:val="00AE557B"/>
    <w:rsid w:val="00B2674A"/>
    <w:rsid w:val="00B452A4"/>
    <w:rsid w:val="00B52D74"/>
    <w:rsid w:val="00B5649D"/>
    <w:rsid w:val="00B63B8B"/>
    <w:rsid w:val="00B94D8E"/>
    <w:rsid w:val="00B964A8"/>
    <w:rsid w:val="00BA185C"/>
    <w:rsid w:val="00BA3D78"/>
    <w:rsid w:val="00BD0F61"/>
    <w:rsid w:val="00BD13EC"/>
    <w:rsid w:val="00C16972"/>
    <w:rsid w:val="00C4277D"/>
    <w:rsid w:val="00C65C92"/>
    <w:rsid w:val="00C75A0E"/>
    <w:rsid w:val="00C8478C"/>
    <w:rsid w:val="00C968AF"/>
    <w:rsid w:val="00CA6FFC"/>
    <w:rsid w:val="00CB106E"/>
    <w:rsid w:val="00CB14B2"/>
    <w:rsid w:val="00CB7A6E"/>
    <w:rsid w:val="00CC2C48"/>
    <w:rsid w:val="00CE1729"/>
    <w:rsid w:val="00CE5B4F"/>
    <w:rsid w:val="00D02FB4"/>
    <w:rsid w:val="00D73B29"/>
    <w:rsid w:val="00DB45F3"/>
    <w:rsid w:val="00DE1A08"/>
    <w:rsid w:val="00DE3D35"/>
    <w:rsid w:val="00DE49D1"/>
    <w:rsid w:val="00E06B38"/>
    <w:rsid w:val="00E52A86"/>
    <w:rsid w:val="00E661E2"/>
    <w:rsid w:val="00E85A76"/>
    <w:rsid w:val="00EB1F04"/>
    <w:rsid w:val="00EB7846"/>
    <w:rsid w:val="00EC5010"/>
    <w:rsid w:val="00EC6203"/>
    <w:rsid w:val="00EF74D3"/>
    <w:rsid w:val="00F33CD5"/>
    <w:rsid w:val="00F5623B"/>
    <w:rsid w:val="00F642F4"/>
    <w:rsid w:val="00F970B2"/>
    <w:rsid w:val="00FC6C91"/>
    <w:rsid w:val="00FD163D"/>
    <w:rsid w:val="00FD1FF0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er" w:uiPriority="99"/>
    <w:lsdException w:name="index heading" w:locked="1"/>
    <w:lsdException w:name="caption" w:qFormat="1"/>
    <w:lsdException w:name="envelope address" w:locked="1"/>
    <w:lsdException w:name="envelope return" w:locked="1"/>
    <w:lsdException w:name="line number" w:locked="1"/>
    <w:lsdException w:name="table of authorities" w:locked="1"/>
    <w:lsdException w:name="macro" w:locked="1"/>
    <w:lsdException w:name="toa heading" w:locked="1"/>
    <w:lsdException w:name="Lis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Block Text" w:locked="1"/>
    <w:lsdException w:name="FollowedHyperlink" w:locked="1"/>
    <w:lsdException w:name="Strong" w:uiPriority="22" w:qFormat="1"/>
    <w:lsdException w:name="Emphasis" w:qFormat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2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2" w:locked="1"/>
    <w:lsdException w:name="Table Grid 4" w:locked="1"/>
    <w:lsdException w:name="Table Grid 5" w:locked="1"/>
    <w:lsdException w:name="Table Grid 6" w:locked="1"/>
    <w:lsdException w:name="Table Grid 7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character" w:styleId="Pogrubienie">
    <w:name w:val="Strong"/>
    <w:uiPriority w:val="22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CellMar>
        <w:top w:w="0" w:type="dxa"/>
        <w:bottom w:w="0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/>
    <w:tcPr>
      <w:shd w:val="clear" w:color="auto" w:fill="auto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character" w:customStyle="1" w:styleId="nap12">
    <w:name w:val="nap12"/>
    <w:basedOn w:val="Domylnaczcionkaakapitu"/>
    <w:rsid w:val="004C2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rojekty">
    <w:name w:val="Punktory2"/>
    <w:pPr>
      <w:numPr>
        <w:numId w:val="6"/>
      </w:numPr>
    </w:pPr>
  </w:style>
  <w:style w:type="numbering" w:customStyle="1" w:styleId="Pogrubienie">
    <w:name w:val="stylelistepuces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328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mailto:kpobr@stat.gov.pl</vt:lpwstr>
      </vt:variant>
      <vt:variant>
        <vt:lpwstr/>
      </vt:variant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http://www.stat.gov.pl/bydgosz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Porwisz Piotr</cp:lastModifiedBy>
  <cp:revision>6</cp:revision>
  <cp:lastPrinted>2011-10-07T11:52:00Z</cp:lastPrinted>
  <dcterms:created xsi:type="dcterms:W3CDTF">2014-11-18T08:11:00Z</dcterms:created>
  <dcterms:modified xsi:type="dcterms:W3CDTF">2014-12-31T09:07:00Z</dcterms:modified>
</cp:coreProperties>
</file>